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653E3" w14:textId="1C359DA9" w:rsidR="002E35F8" w:rsidRPr="002E35F8" w:rsidRDefault="002E35F8" w:rsidP="002E35F8">
      <w:pPr>
        <w:jc w:val="center"/>
        <w:rPr>
          <w:b/>
          <w:bCs/>
          <w:sz w:val="24"/>
          <w:szCs w:val="24"/>
        </w:rPr>
      </w:pPr>
      <w:del w:id="0" w:author="Claire Reiswerg" w:date="2020-04-07T08:43:00Z">
        <w:r w:rsidDel="001E6CE8">
          <w:rPr>
            <w:b/>
            <w:bCs/>
            <w:sz w:val="24"/>
            <w:szCs w:val="24"/>
          </w:rPr>
          <w:delText>COVID-19 Messaging &amp;</w:delText>
        </w:r>
      </w:del>
      <w:ins w:id="1" w:author="Claire Reiswerg" w:date="2020-04-07T08:43:00Z">
        <w:r w:rsidR="001E6CE8">
          <w:rPr>
            <w:b/>
            <w:bCs/>
            <w:sz w:val="24"/>
            <w:szCs w:val="24"/>
          </w:rPr>
          <w:t>Galveston Beach</w:t>
        </w:r>
      </w:ins>
      <w:r>
        <w:rPr>
          <w:b/>
          <w:bCs/>
          <w:sz w:val="24"/>
          <w:szCs w:val="24"/>
        </w:rPr>
        <w:t xml:space="preserve"> FAQ’s</w:t>
      </w:r>
      <w:ins w:id="2" w:author="Claire Reiswerg" w:date="2020-04-07T08:17:00Z">
        <w:r w:rsidR="007B1104">
          <w:rPr>
            <w:b/>
            <w:bCs/>
            <w:sz w:val="24"/>
            <w:szCs w:val="24"/>
          </w:rPr>
          <w:br/>
        </w:r>
        <w:r w:rsidR="007B1104" w:rsidRPr="001E6CE8">
          <w:rPr>
            <w:sz w:val="24"/>
            <w:szCs w:val="24"/>
            <w:rPrChange w:id="3" w:author="Claire Reiswerg" w:date="2020-04-07T08:42:00Z">
              <w:rPr>
                <w:b/>
                <w:bCs/>
                <w:sz w:val="24"/>
                <w:szCs w:val="24"/>
              </w:rPr>
            </w:rPrChange>
          </w:rPr>
          <w:t xml:space="preserve">From The </w:t>
        </w:r>
      </w:ins>
      <w:ins w:id="4" w:author="Claire Reiswerg" w:date="2020-04-07T08:42:00Z">
        <w:r w:rsidR="001E6CE8">
          <w:rPr>
            <w:sz w:val="24"/>
            <w:szCs w:val="24"/>
          </w:rPr>
          <w:t xml:space="preserve">Galveston </w:t>
        </w:r>
      </w:ins>
      <w:ins w:id="5" w:author="Claire Reiswerg" w:date="2020-04-07T08:17:00Z">
        <w:r w:rsidR="007B1104" w:rsidRPr="001E6CE8">
          <w:rPr>
            <w:sz w:val="24"/>
            <w:szCs w:val="24"/>
            <w:rPrChange w:id="6" w:author="Claire Reiswerg" w:date="2020-04-07T08:42:00Z">
              <w:rPr>
                <w:b/>
                <w:bCs/>
                <w:sz w:val="24"/>
                <w:szCs w:val="24"/>
              </w:rPr>
            </w:rPrChange>
          </w:rPr>
          <w:t>Convention &amp; Visitor’s Bureau</w:t>
        </w:r>
      </w:ins>
      <w:ins w:id="7" w:author="Claire Reiswerg" w:date="2020-04-07T08:43:00Z">
        <w:r w:rsidR="001E6CE8">
          <w:rPr>
            <w:sz w:val="24"/>
            <w:szCs w:val="24"/>
          </w:rPr>
          <w:br/>
          <w:t>March 29, 2020</w:t>
        </w:r>
      </w:ins>
      <w:bookmarkStart w:id="8" w:name="_GoBack"/>
      <w:bookmarkEnd w:id="8"/>
    </w:p>
    <w:p w14:paraId="5195FD36" w14:textId="77777777" w:rsidR="002E35F8" w:rsidRDefault="002E35F8" w:rsidP="008D3AAE">
      <w:pPr>
        <w:rPr>
          <w:b/>
          <w:bCs/>
        </w:rPr>
      </w:pPr>
    </w:p>
    <w:p w14:paraId="14CD649E" w14:textId="24AF41D6" w:rsidR="002E35F8" w:rsidDel="007B1104" w:rsidRDefault="002E35F8" w:rsidP="008D3AAE">
      <w:pPr>
        <w:rPr>
          <w:del w:id="9" w:author="Claire Reiswerg" w:date="2020-04-07T08:17:00Z"/>
          <w:b/>
          <w:bCs/>
        </w:rPr>
      </w:pPr>
      <w:del w:id="10" w:author="Claire Reiswerg" w:date="2020-04-07T08:17:00Z">
        <w:r w:rsidRPr="002E35F8" w:rsidDel="007B1104">
          <w:rPr>
            <w:b/>
            <w:bCs/>
          </w:rPr>
          <w:delText>Key Message</w:delText>
        </w:r>
      </w:del>
    </w:p>
    <w:p w14:paraId="17AA3D7C" w14:textId="77777777" w:rsidR="002E35F8" w:rsidRPr="002E35F8" w:rsidRDefault="002E35F8" w:rsidP="008D3AAE">
      <w:pPr>
        <w:rPr>
          <w:b/>
          <w:bCs/>
        </w:rPr>
      </w:pPr>
    </w:p>
    <w:p w14:paraId="575E0FC4" w14:textId="77777777" w:rsidR="002E723D" w:rsidRDefault="002E723D" w:rsidP="002E723D">
      <w:pPr>
        <w:pStyle w:val="ListParagraph"/>
        <w:numPr>
          <w:ilvl w:val="0"/>
          <w:numId w:val="6"/>
        </w:numPr>
      </w:pPr>
      <w:r>
        <w:t xml:space="preserve">Galveston’s beaches are currently closed to visitors and residents. The island is abiding </w:t>
      </w:r>
      <w:r w:rsidRPr="002E723D">
        <w:rPr>
          <w:rFonts w:eastAsia="Times New Roman"/>
        </w:rPr>
        <w:t xml:space="preserve">by the recommendations of health and government officials to combat COVID-19 and is committed to welcoming visitors back this summer – as soon as it is safe to do so. For updates, </w:t>
      </w:r>
      <w:proofErr w:type="gramStart"/>
      <w:r w:rsidRPr="002E723D">
        <w:rPr>
          <w:rFonts w:eastAsia="Times New Roman"/>
        </w:rPr>
        <w:t xml:space="preserve">visit </w:t>
      </w:r>
      <w:r>
        <w:t xml:space="preserve"> galveston.com</w:t>
      </w:r>
      <w:proofErr w:type="gramEnd"/>
      <w:r>
        <w:t xml:space="preserve">. </w:t>
      </w:r>
    </w:p>
    <w:p w14:paraId="39C44BFA" w14:textId="302FB38B" w:rsidR="002E35F8" w:rsidDel="001E6CE8" w:rsidRDefault="002E35F8" w:rsidP="008D3AAE">
      <w:pPr>
        <w:rPr>
          <w:del w:id="11" w:author="Claire Reiswerg" w:date="2020-04-07T08:43:00Z"/>
        </w:rPr>
      </w:pPr>
    </w:p>
    <w:p w14:paraId="4BD4C705" w14:textId="17C33130" w:rsidR="008D3AAE" w:rsidRPr="002E35F8" w:rsidDel="001E6CE8" w:rsidRDefault="002E35F8" w:rsidP="008D3AAE">
      <w:pPr>
        <w:rPr>
          <w:del w:id="12" w:author="Claire Reiswerg" w:date="2020-04-07T08:43:00Z"/>
          <w:b/>
          <w:bCs/>
        </w:rPr>
      </w:pPr>
      <w:del w:id="13" w:author="Claire Reiswerg" w:date="2020-04-07T08:43:00Z">
        <w:r w:rsidRPr="002E35F8" w:rsidDel="001E6CE8">
          <w:rPr>
            <w:b/>
            <w:bCs/>
          </w:rPr>
          <w:delText>Frequently Asked Questions</w:delText>
        </w:r>
      </w:del>
    </w:p>
    <w:p w14:paraId="5B901D37" w14:textId="77777777" w:rsidR="002E35F8" w:rsidRDefault="002E35F8" w:rsidP="008D3AAE"/>
    <w:p w14:paraId="5C8674AA" w14:textId="6826A3D0" w:rsidR="008D3AAE" w:rsidRPr="007B1104" w:rsidRDefault="00F6345B" w:rsidP="008D3AAE">
      <w:pPr>
        <w:rPr>
          <w:b/>
          <w:bCs/>
          <w:i/>
          <w:iCs/>
          <w:rPrChange w:id="14" w:author="Claire Reiswerg" w:date="2020-04-07T08:16:00Z">
            <w:rPr/>
          </w:rPrChange>
        </w:rPr>
      </w:pPr>
      <w:r w:rsidRPr="007B1104">
        <w:rPr>
          <w:b/>
          <w:bCs/>
          <w:i/>
          <w:iCs/>
          <w:rPrChange w:id="15" w:author="Claire Reiswerg" w:date="2020-04-07T08:16:00Z">
            <w:rPr/>
          </w:rPrChange>
        </w:rPr>
        <w:t>Are the beaches in Galveston open?</w:t>
      </w:r>
    </w:p>
    <w:p w14:paraId="34B8690A" w14:textId="77777777" w:rsidR="00F6345B" w:rsidRDefault="00F6345B" w:rsidP="008D3AAE"/>
    <w:p w14:paraId="391526FE" w14:textId="21ED6803" w:rsidR="002E723D" w:rsidRDefault="002E723D" w:rsidP="002E723D">
      <w:pPr>
        <w:pStyle w:val="ListParagraph"/>
        <w:numPr>
          <w:ilvl w:val="0"/>
          <w:numId w:val="5"/>
        </w:numPr>
      </w:pPr>
      <w:bookmarkStart w:id="16" w:name="_Hlk36559638"/>
      <w:r>
        <w:t xml:space="preserve">For the safety of our residents, health care workers, first responders, and visitors, the City of Galveston closed the beaches on March 29. The </w:t>
      </w:r>
      <w:r w:rsidRPr="001F7F4A">
        <w:t>beach closure</w:t>
      </w:r>
      <w:r>
        <w:t>s</w:t>
      </w:r>
      <w:r w:rsidRPr="001F7F4A">
        <w:t xml:space="preserve"> and other directives, including a </w:t>
      </w:r>
      <w:r>
        <w:t>s</w:t>
      </w:r>
      <w:r w:rsidRPr="001F7F4A">
        <w:t>tay</w:t>
      </w:r>
      <w:r>
        <w:t xml:space="preserve"> </w:t>
      </w:r>
      <w:r w:rsidRPr="001F7F4A">
        <w:t xml:space="preserve">at </w:t>
      </w:r>
      <w:r>
        <w:t>h</w:t>
      </w:r>
      <w:r w:rsidRPr="001F7F4A">
        <w:t xml:space="preserve">ome order, will likely remain in effect until </w:t>
      </w:r>
      <w:del w:id="17" w:author="Melody Smith" w:date="2020-03-31T16:09:00Z">
        <w:r w:rsidRPr="001F7F4A" w:rsidDel="00240D84">
          <w:delText>health officials deem it safe to reopen</w:delText>
        </w:r>
      </w:del>
      <w:ins w:id="18" w:author="Melody Smith" w:date="2020-03-31T16:09:00Z">
        <w:r w:rsidR="00240D84">
          <w:t>the orders expire or are cancelled</w:t>
        </w:r>
      </w:ins>
      <w:r w:rsidRPr="001F7F4A">
        <w:t xml:space="preserve">. </w:t>
      </w:r>
      <w:r>
        <w:t>As difficult as it is to close beaches, t</w:t>
      </w:r>
      <w:r w:rsidRPr="001F7F4A">
        <w:t>hese initiatives are our best efforts to help flatten the curve and st</w:t>
      </w:r>
      <w:r w:rsidR="00CB07A5">
        <w:t>op</w:t>
      </w:r>
      <w:r w:rsidRPr="001F7F4A">
        <w:t xml:space="preserve"> the spread of COVID-19 in our community.</w:t>
      </w:r>
      <w:r>
        <w:t xml:space="preserve"> We look forward to welcoming you back to the beach as soon as these orders are lifted.</w:t>
      </w:r>
    </w:p>
    <w:bookmarkEnd w:id="16"/>
    <w:p w14:paraId="46737018" w14:textId="6B24C972" w:rsidR="00437B37" w:rsidRDefault="00437B37" w:rsidP="00437B37"/>
    <w:p w14:paraId="7D51093B" w14:textId="5BF39AE1" w:rsidR="00437B37" w:rsidRPr="007B1104" w:rsidRDefault="00437B37" w:rsidP="00437B37">
      <w:pPr>
        <w:rPr>
          <w:b/>
          <w:bCs/>
          <w:i/>
          <w:iCs/>
          <w:rPrChange w:id="19" w:author="Claire Reiswerg" w:date="2020-04-07T08:16:00Z">
            <w:rPr/>
          </w:rPrChange>
        </w:rPr>
      </w:pPr>
      <w:r w:rsidRPr="007B1104">
        <w:rPr>
          <w:b/>
          <w:bCs/>
          <w:i/>
          <w:iCs/>
          <w:rPrChange w:id="20" w:author="Claire Reiswerg" w:date="2020-04-07T08:16:00Z">
            <w:rPr/>
          </w:rPrChange>
        </w:rPr>
        <w:t>Can I visit the beach if I am a Galveston resident?</w:t>
      </w:r>
    </w:p>
    <w:p w14:paraId="2B898E4B" w14:textId="5724A3F1" w:rsidR="00437B37" w:rsidDel="007B1104" w:rsidRDefault="00437B37" w:rsidP="00437B37">
      <w:pPr>
        <w:rPr>
          <w:del w:id="21" w:author="Claire Reiswerg" w:date="2020-04-07T08:16:00Z"/>
        </w:rPr>
      </w:pPr>
    </w:p>
    <w:p w14:paraId="7A9BDFEB" w14:textId="77777777" w:rsidR="002E723D" w:rsidRDefault="00437B37" w:rsidP="002E723D">
      <w:del w:id="22" w:author="Claire Reiswerg" w:date="2020-04-07T08:16:00Z">
        <w:r w:rsidDel="007B1104">
          <w:delText xml:space="preserve"> </w:delText>
        </w:r>
      </w:del>
    </w:p>
    <w:p w14:paraId="18EE46AF" w14:textId="77777777" w:rsidR="002E723D" w:rsidRDefault="002E723D" w:rsidP="00CB07A5">
      <w:pPr>
        <w:pStyle w:val="ListParagraph"/>
        <w:numPr>
          <w:ilvl w:val="0"/>
          <w:numId w:val="5"/>
        </w:numPr>
      </w:pPr>
      <w:r>
        <w:t xml:space="preserve">As a safety precaution, the beaches are closed to everyone. We hope this sacrifice now will help us get back to normal by summer.  In addition, Texas state law does not allow beaches to be deemed private or designated for residents.  </w:t>
      </w:r>
    </w:p>
    <w:p w14:paraId="36AAFB00" w14:textId="5640E073" w:rsidR="001A0390" w:rsidRPr="00A004EF" w:rsidDel="007B1104" w:rsidRDefault="001A0390" w:rsidP="007B1104">
      <w:pPr>
        <w:pStyle w:val="ListParagraph"/>
        <w:rPr>
          <w:del w:id="23" w:author="Claire Reiswerg" w:date="2020-04-07T08:16:00Z"/>
        </w:rPr>
        <w:pPrChange w:id="24" w:author="Claire Reiswerg" w:date="2020-04-07T08:16:00Z">
          <w:pPr>
            <w:pStyle w:val="ListParagraph"/>
            <w:numPr>
              <w:numId w:val="5"/>
            </w:numPr>
            <w:ind w:hanging="360"/>
          </w:pPr>
        </w:pPrChange>
      </w:pPr>
    </w:p>
    <w:p w14:paraId="24D49834" w14:textId="0ADFC7AE" w:rsidR="00F6345B" w:rsidRDefault="00F6345B" w:rsidP="008D3AAE"/>
    <w:p w14:paraId="603FD489" w14:textId="2DD2AF61" w:rsidR="00EB76B7" w:rsidRPr="007B1104" w:rsidRDefault="00D43ED9" w:rsidP="008D3AAE">
      <w:pPr>
        <w:rPr>
          <w:b/>
          <w:bCs/>
          <w:i/>
          <w:iCs/>
          <w:rPrChange w:id="25" w:author="Claire Reiswerg" w:date="2020-04-07T08:16:00Z">
            <w:rPr/>
          </w:rPrChange>
        </w:rPr>
      </w:pPr>
      <w:r w:rsidRPr="007B1104">
        <w:rPr>
          <w:b/>
          <w:bCs/>
          <w:i/>
          <w:iCs/>
          <w:rPrChange w:id="26" w:author="Claire Reiswerg" w:date="2020-04-07T08:16:00Z">
            <w:rPr/>
          </w:rPrChange>
        </w:rPr>
        <w:t xml:space="preserve">Can I still </w:t>
      </w:r>
      <w:r w:rsidR="00EB76B7" w:rsidRPr="007B1104">
        <w:rPr>
          <w:b/>
          <w:bCs/>
          <w:i/>
          <w:iCs/>
          <w:rPrChange w:id="27" w:author="Claire Reiswerg" w:date="2020-04-07T08:16:00Z">
            <w:rPr/>
          </w:rPrChange>
        </w:rPr>
        <w:t>visit Galveston Island?</w:t>
      </w:r>
    </w:p>
    <w:p w14:paraId="4A01A294" w14:textId="3BC6EBCC" w:rsidR="00EB76B7" w:rsidRDefault="00EB76B7" w:rsidP="008D3AAE"/>
    <w:p w14:paraId="00F7680A" w14:textId="77777777" w:rsidR="002772C0" w:rsidRDefault="002772C0" w:rsidP="002772C0">
      <w:pPr>
        <w:pStyle w:val="NoSpacing"/>
        <w:numPr>
          <w:ilvl w:val="0"/>
          <w:numId w:val="7"/>
        </w:numPr>
        <w:jc w:val="both"/>
      </w:pPr>
      <w:bookmarkStart w:id="28" w:name="_Hlk36559890"/>
      <w:r>
        <w:t xml:space="preserve">We deeply miss our Galveston visitors, but currently the short answer is no. We need everyone’s help in reducing health risks here on the island so that we can re-open our businesses, restaurants and attractions as soon as possible. We can’t wait to welcome you back this summer! Until then you can visit us virtually, or even use your time safe at home to plan your next trip to Galveston.  </w:t>
      </w:r>
      <w:r w:rsidRPr="00426AEB">
        <w:t>Visit</w:t>
      </w:r>
      <w:r>
        <w:t xml:space="preserve"> </w:t>
      </w:r>
      <w:hyperlink r:id="rId5" w:history="1">
        <w:r w:rsidRPr="002070CF">
          <w:rPr>
            <w:rStyle w:val="Hyperlink"/>
          </w:rPr>
          <w:t>www.</w:t>
        </w:r>
        <w:r w:rsidRPr="00426AEB">
          <w:rPr>
            <w:rStyle w:val="Hyperlink"/>
          </w:rPr>
          <w:t>galveston.com</w:t>
        </w:r>
      </w:hyperlink>
      <w:r>
        <w:t xml:space="preserve">  </w:t>
      </w:r>
      <w:r w:rsidRPr="00426AEB">
        <w:t xml:space="preserve">for </w:t>
      </w:r>
      <w:r>
        <w:t>great ideas for planning your future visits to the Island. Follow us @</w:t>
      </w:r>
      <w:proofErr w:type="spellStart"/>
      <w:r>
        <w:t>GalvestonIsland</w:t>
      </w:r>
      <w:proofErr w:type="spellEnd"/>
      <w:r>
        <w:t xml:space="preserve"> to stay connected and check in on Galveston with live webcams, virtual tours of our attractions and island-style educational resources for families.</w:t>
      </w:r>
    </w:p>
    <w:bookmarkEnd w:id="28"/>
    <w:p w14:paraId="4507E236" w14:textId="77777777" w:rsidR="0063121C" w:rsidRDefault="0063121C" w:rsidP="0063121C">
      <w:pPr>
        <w:pStyle w:val="NoSpacing"/>
        <w:jc w:val="both"/>
      </w:pPr>
    </w:p>
    <w:p w14:paraId="29796E62" w14:textId="11905D64" w:rsidR="00437B37" w:rsidRPr="007B1104" w:rsidRDefault="00BC68D4" w:rsidP="00BC68D4">
      <w:pPr>
        <w:rPr>
          <w:rFonts w:cstheme="minorHAnsi"/>
          <w:b/>
          <w:bCs/>
          <w:i/>
          <w:iCs/>
          <w:shd w:val="clear" w:color="auto" w:fill="FFFFFF"/>
          <w:rPrChange w:id="29" w:author="Claire Reiswerg" w:date="2020-04-07T08:16:00Z">
            <w:rPr>
              <w:rFonts w:cstheme="minorHAnsi"/>
              <w:shd w:val="clear" w:color="auto" w:fill="FFFFFF"/>
            </w:rPr>
          </w:rPrChange>
        </w:rPr>
      </w:pPr>
      <w:r w:rsidRPr="007B1104">
        <w:rPr>
          <w:rFonts w:cstheme="minorHAnsi"/>
          <w:b/>
          <w:bCs/>
          <w:i/>
          <w:iCs/>
          <w:shd w:val="clear" w:color="auto" w:fill="FFFFFF"/>
          <w:rPrChange w:id="30" w:author="Claire Reiswerg" w:date="2020-04-07T08:16:00Z">
            <w:rPr>
              <w:rFonts w:cstheme="minorHAnsi"/>
              <w:shd w:val="clear" w:color="auto" w:fill="FFFFFF"/>
            </w:rPr>
          </w:rPrChange>
        </w:rPr>
        <w:t xml:space="preserve">Can I stay </w:t>
      </w:r>
      <w:r w:rsidR="000E2A3C" w:rsidRPr="007B1104">
        <w:rPr>
          <w:rFonts w:cstheme="minorHAnsi"/>
          <w:b/>
          <w:bCs/>
          <w:i/>
          <w:iCs/>
          <w:shd w:val="clear" w:color="auto" w:fill="FFFFFF"/>
          <w:rPrChange w:id="31" w:author="Claire Reiswerg" w:date="2020-04-07T08:16:00Z">
            <w:rPr>
              <w:rFonts w:cstheme="minorHAnsi"/>
              <w:shd w:val="clear" w:color="auto" w:fill="FFFFFF"/>
            </w:rPr>
          </w:rPrChange>
        </w:rPr>
        <w:t xml:space="preserve">in a hotel or vacation rental </w:t>
      </w:r>
      <w:r w:rsidRPr="007B1104">
        <w:rPr>
          <w:rFonts w:cstheme="minorHAnsi"/>
          <w:b/>
          <w:bCs/>
          <w:i/>
          <w:iCs/>
          <w:shd w:val="clear" w:color="auto" w:fill="FFFFFF"/>
          <w:rPrChange w:id="32" w:author="Claire Reiswerg" w:date="2020-04-07T08:16:00Z">
            <w:rPr>
              <w:rFonts w:cstheme="minorHAnsi"/>
              <w:shd w:val="clear" w:color="auto" w:fill="FFFFFF"/>
            </w:rPr>
          </w:rPrChange>
        </w:rPr>
        <w:t>on the Island?</w:t>
      </w:r>
    </w:p>
    <w:p w14:paraId="207AF2DF" w14:textId="17120DA4" w:rsidR="000E2A3C" w:rsidRPr="000E2A3C" w:rsidRDefault="00472CFB" w:rsidP="00BC68D4">
      <w:pPr>
        <w:pStyle w:val="NoSpacing"/>
        <w:numPr>
          <w:ilvl w:val="0"/>
          <w:numId w:val="5"/>
        </w:numPr>
        <w:jc w:val="both"/>
        <w:rPr>
          <w:rFonts w:cstheme="minorHAnsi"/>
          <w:shd w:val="clear" w:color="auto" w:fill="FFFFFF"/>
        </w:rPr>
      </w:pPr>
      <w:bookmarkStart w:id="33" w:name="_Hlk36560057"/>
      <w:r>
        <w:rPr>
          <w:rFonts w:cstheme="minorHAnsi"/>
          <w:shd w:val="clear" w:color="auto" w:fill="FFFFFF"/>
        </w:rPr>
        <w:t>Current</w:t>
      </w:r>
      <w:r w:rsidR="0066473C">
        <w:rPr>
          <w:rFonts w:cstheme="minorHAnsi"/>
          <w:shd w:val="clear" w:color="auto" w:fill="FFFFFF"/>
        </w:rPr>
        <w:t xml:space="preserve"> </w:t>
      </w:r>
      <w:r w:rsidR="000E2A3C" w:rsidRPr="00437B37">
        <w:rPr>
          <w:rFonts w:cstheme="minorHAnsi"/>
          <w:shd w:val="clear" w:color="auto" w:fill="FFFFFF"/>
        </w:rPr>
        <w:t xml:space="preserve">restrictions on hotels and </w:t>
      </w:r>
      <w:del w:id="34" w:author="Claire Reiswerg" w:date="2020-04-07T08:17:00Z">
        <w:r w:rsidR="000E2A3C" w:rsidRPr="00437B37" w:rsidDel="007B1104">
          <w:rPr>
            <w:rFonts w:cstheme="minorHAnsi"/>
            <w:shd w:val="clear" w:color="auto" w:fill="FFFFFF"/>
          </w:rPr>
          <w:delText>other lodging establishmen</w:delText>
        </w:r>
      </w:del>
      <w:ins w:id="35" w:author="Claire Reiswerg" w:date="2020-04-07T08:16:00Z">
        <w:r w:rsidR="007B1104">
          <w:rPr>
            <w:rFonts w:cstheme="minorHAnsi"/>
            <w:shd w:val="clear" w:color="auto" w:fill="FFFFFF"/>
          </w:rPr>
          <w:t xml:space="preserve">vacation rentals </w:t>
        </w:r>
      </w:ins>
      <w:del w:id="36" w:author="Claire Reiswerg" w:date="2020-04-07T08:16:00Z">
        <w:r w:rsidR="000E2A3C" w:rsidRPr="00437B37" w:rsidDel="007B1104">
          <w:rPr>
            <w:rFonts w:cstheme="minorHAnsi"/>
            <w:shd w:val="clear" w:color="auto" w:fill="FFFFFF"/>
          </w:rPr>
          <w:delText>ts</w:delText>
        </w:r>
        <w:r w:rsidR="0066473C" w:rsidDel="007B1104">
          <w:rPr>
            <w:rFonts w:cstheme="minorHAnsi"/>
            <w:shd w:val="clear" w:color="auto" w:fill="FFFFFF"/>
          </w:rPr>
          <w:delText xml:space="preserve"> </w:delText>
        </w:r>
      </w:del>
      <w:r w:rsidR="000E2A3C" w:rsidRPr="00437B37">
        <w:rPr>
          <w:rFonts w:cstheme="minorHAnsi"/>
          <w:shd w:val="clear" w:color="auto" w:fill="FFFFFF"/>
        </w:rPr>
        <w:t xml:space="preserve">prohibit </w:t>
      </w:r>
      <w:r>
        <w:rPr>
          <w:rFonts w:cstheme="minorHAnsi"/>
          <w:shd w:val="clear" w:color="auto" w:fill="FFFFFF"/>
        </w:rPr>
        <w:t>people</w:t>
      </w:r>
      <w:r w:rsidRPr="00437B37">
        <w:rPr>
          <w:rFonts w:cstheme="minorHAnsi"/>
          <w:shd w:val="clear" w:color="auto" w:fill="FFFFFF"/>
        </w:rPr>
        <w:t xml:space="preserve"> </w:t>
      </w:r>
      <w:r w:rsidR="000E2A3C" w:rsidRPr="00437B37">
        <w:rPr>
          <w:rFonts w:cstheme="minorHAnsi"/>
          <w:shd w:val="clear" w:color="auto" w:fill="FFFFFF"/>
        </w:rPr>
        <w:t>from renting rooms for leisure purposes</w:t>
      </w:r>
      <w:r w:rsidR="0066473C">
        <w:rPr>
          <w:rFonts w:cstheme="minorHAnsi"/>
          <w:shd w:val="clear" w:color="auto" w:fill="FFFFFF"/>
        </w:rPr>
        <w:t xml:space="preserve"> or for short</w:t>
      </w:r>
      <w:r w:rsidR="002772C0">
        <w:rPr>
          <w:rFonts w:cstheme="minorHAnsi"/>
          <w:shd w:val="clear" w:color="auto" w:fill="FFFFFF"/>
        </w:rPr>
        <w:t>-</w:t>
      </w:r>
      <w:r w:rsidR="0066473C">
        <w:rPr>
          <w:rFonts w:cstheme="minorHAnsi"/>
          <w:shd w:val="clear" w:color="auto" w:fill="FFFFFF"/>
        </w:rPr>
        <w:t>stay durations</w:t>
      </w:r>
      <w:r w:rsidR="000E2A3C" w:rsidRPr="00437B37">
        <w:rPr>
          <w:rFonts w:cstheme="minorHAnsi"/>
          <w:shd w:val="clear" w:color="auto" w:fill="FFFFFF"/>
        </w:rPr>
        <w:t xml:space="preserve">. </w:t>
      </w:r>
      <w:r>
        <w:rPr>
          <w:rFonts w:cstheme="minorHAnsi"/>
          <w:shd w:val="clear" w:color="auto" w:fill="FFFFFF"/>
        </w:rPr>
        <w:t xml:space="preserve">We look forward to welcoming you once these orders are lifted. </w:t>
      </w:r>
      <w:r w:rsidR="00236C5A">
        <w:rPr>
          <w:rFonts w:cstheme="minorHAnsi"/>
          <w:shd w:val="clear" w:color="auto" w:fill="FFFFFF"/>
        </w:rPr>
        <w:t>For specific details on</w:t>
      </w:r>
      <w:r w:rsidR="00537F53">
        <w:rPr>
          <w:rFonts w:cstheme="minorHAnsi"/>
          <w:shd w:val="clear" w:color="auto" w:fill="FFFFFF"/>
        </w:rPr>
        <w:t xml:space="preserve"> the restrictions in place, view the order</w:t>
      </w:r>
      <w:r w:rsidR="00537F53" w:rsidRPr="00537F53">
        <w:t xml:space="preserve"> </w:t>
      </w:r>
      <w:hyperlink r:id="rId6" w:history="1">
        <w:r w:rsidR="00537F53">
          <w:rPr>
            <w:rStyle w:val="Hyperlink"/>
          </w:rPr>
          <w:t>here</w:t>
        </w:r>
      </w:hyperlink>
      <w:r w:rsidR="00537F53">
        <w:rPr>
          <w:rFonts w:cstheme="minorHAnsi"/>
          <w:shd w:val="clear" w:color="auto" w:fill="FFFFFF"/>
        </w:rPr>
        <w:t>.</w:t>
      </w:r>
      <w:r w:rsidR="00236C5A">
        <w:rPr>
          <w:rFonts w:cstheme="minorHAnsi"/>
          <w:shd w:val="clear" w:color="auto" w:fill="FFFFFF"/>
        </w:rPr>
        <w:t xml:space="preserve"> </w:t>
      </w:r>
    </w:p>
    <w:bookmarkEnd w:id="33"/>
    <w:p w14:paraId="797384AA" w14:textId="77777777" w:rsidR="00BC68D4" w:rsidRPr="00BC68D4" w:rsidRDefault="00BC68D4" w:rsidP="00BC68D4">
      <w:pPr>
        <w:rPr>
          <w:rFonts w:cstheme="minorHAnsi"/>
          <w:shd w:val="clear" w:color="auto" w:fill="FFFFFF"/>
        </w:rPr>
      </w:pPr>
    </w:p>
    <w:p w14:paraId="641E494A" w14:textId="21267029" w:rsidR="003768A8" w:rsidRDefault="003768A8" w:rsidP="003768A8"/>
    <w:p w14:paraId="5AA987B2" w14:textId="5DD6DACB" w:rsidR="003768A8" w:rsidRDefault="003768A8" w:rsidP="003768A8"/>
    <w:sectPr w:rsidR="00376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2CEB"/>
    <w:multiLevelType w:val="hybridMultilevel"/>
    <w:tmpl w:val="91D2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A3B91"/>
    <w:multiLevelType w:val="hybridMultilevel"/>
    <w:tmpl w:val="E8E2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866772"/>
    <w:multiLevelType w:val="hybridMultilevel"/>
    <w:tmpl w:val="8ECA5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A3B5809"/>
    <w:multiLevelType w:val="hybridMultilevel"/>
    <w:tmpl w:val="3C18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1C0DB0"/>
    <w:multiLevelType w:val="hybridMultilevel"/>
    <w:tmpl w:val="722A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746770"/>
    <w:multiLevelType w:val="hybridMultilevel"/>
    <w:tmpl w:val="C586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2"/>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ire Reiswerg">
    <w15:presenceInfo w15:providerId="None" w15:userId="Claire Reiswerg"/>
  </w15:person>
  <w15:person w15:author="Melody Smith">
    <w15:presenceInfo w15:providerId="AD" w15:userId="S::msmith@galvestoncvb.com::cba8ab6c-70a3-4311-906b-cab9b4742b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5B4"/>
    <w:rsid w:val="00026661"/>
    <w:rsid w:val="000E2A3C"/>
    <w:rsid w:val="000F6D0D"/>
    <w:rsid w:val="00155C66"/>
    <w:rsid w:val="001A0390"/>
    <w:rsid w:val="001D473B"/>
    <w:rsid w:val="001E6CE8"/>
    <w:rsid w:val="001F7F4A"/>
    <w:rsid w:val="00236C5A"/>
    <w:rsid w:val="00240D84"/>
    <w:rsid w:val="00254DDC"/>
    <w:rsid w:val="002772C0"/>
    <w:rsid w:val="002E35F8"/>
    <w:rsid w:val="002E723D"/>
    <w:rsid w:val="00336770"/>
    <w:rsid w:val="00356FEF"/>
    <w:rsid w:val="003768A8"/>
    <w:rsid w:val="00402858"/>
    <w:rsid w:val="00437B37"/>
    <w:rsid w:val="00443786"/>
    <w:rsid w:val="00472CFB"/>
    <w:rsid w:val="00481B2E"/>
    <w:rsid w:val="004E2676"/>
    <w:rsid w:val="00537F53"/>
    <w:rsid w:val="0057310C"/>
    <w:rsid w:val="006274F0"/>
    <w:rsid w:val="0063121C"/>
    <w:rsid w:val="00641256"/>
    <w:rsid w:val="0066473C"/>
    <w:rsid w:val="00684344"/>
    <w:rsid w:val="006E1078"/>
    <w:rsid w:val="00715106"/>
    <w:rsid w:val="00736CAF"/>
    <w:rsid w:val="00757FF3"/>
    <w:rsid w:val="007B1104"/>
    <w:rsid w:val="00864E58"/>
    <w:rsid w:val="0089772A"/>
    <w:rsid w:val="008A6F3C"/>
    <w:rsid w:val="008D3AAE"/>
    <w:rsid w:val="009305B3"/>
    <w:rsid w:val="00956D8C"/>
    <w:rsid w:val="0098227F"/>
    <w:rsid w:val="009E5335"/>
    <w:rsid w:val="009F7B63"/>
    <w:rsid w:val="00A004EF"/>
    <w:rsid w:val="00A61387"/>
    <w:rsid w:val="00B465B4"/>
    <w:rsid w:val="00B52755"/>
    <w:rsid w:val="00B946FC"/>
    <w:rsid w:val="00BC68D4"/>
    <w:rsid w:val="00C0104D"/>
    <w:rsid w:val="00C205DF"/>
    <w:rsid w:val="00CB07A5"/>
    <w:rsid w:val="00CE6C17"/>
    <w:rsid w:val="00D43ED9"/>
    <w:rsid w:val="00DE0C22"/>
    <w:rsid w:val="00DE1514"/>
    <w:rsid w:val="00E37491"/>
    <w:rsid w:val="00E575F2"/>
    <w:rsid w:val="00EB76B7"/>
    <w:rsid w:val="00EC1624"/>
    <w:rsid w:val="00EF764B"/>
    <w:rsid w:val="00F047E4"/>
    <w:rsid w:val="00F36F0F"/>
    <w:rsid w:val="00F5759E"/>
    <w:rsid w:val="00F6345B"/>
    <w:rsid w:val="00FA3628"/>
    <w:rsid w:val="00FA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EF78"/>
  <w15:chartTrackingRefBased/>
  <w15:docId w15:val="{83668FCE-AA8E-42FC-B6AC-F9EF0244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B465B4"/>
    <w:pPr>
      <w:spacing w:after="0" w:line="240" w:lineRule="auto"/>
    </w:pPr>
    <w:rPr>
      <w:rFonts w:ascii="Calibri" w:hAnsi="Calibri" w:cs="Calibri"/>
    </w:rPr>
  </w:style>
  <w:style w:type="paragraph" w:styleId="Heading5">
    <w:name w:val="heading 5"/>
    <w:basedOn w:val="Normal"/>
    <w:link w:val="Heading5Char"/>
    <w:uiPriority w:val="9"/>
    <w:qFormat/>
    <w:rsid w:val="00715106"/>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AAE"/>
    <w:pPr>
      <w:ind w:left="720"/>
      <w:contextualSpacing/>
    </w:pPr>
  </w:style>
  <w:style w:type="paragraph" w:styleId="NoSpacing">
    <w:name w:val="No Spacing"/>
    <w:basedOn w:val="Normal"/>
    <w:uiPriority w:val="1"/>
    <w:qFormat/>
    <w:rsid w:val="00C205DF"/>
  </w:style>
  <w:style w:type="character" w:customStyle="1" w:styleId="Heading5Char">
    <w:name w:val="Heading 5 Char"/>
    <w:basedOn w:val="DefaultParagraphFont"/>
    <w:link w:val="Heading5"/>
    <w:uiPriority w:val="9"/>
    <w:rsid w:val="00715106"/>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9772A"/>
    <w:rPr>
      <w:color w:val="0563C1" w:themeColor="hyperlink"/>
      <w:u w:val="single"/>
    </w:rPr>
  </w:style>
  <w:style w:type="character" w:customStyle="1" w:styleId="UnresolvedMention1">
    <w:name w:val="Unresolved Mention1"/>
    <w:basedOn w:val="DefaultParagraphFont"/>
    <w:uiPriority w:val="99"/>
    <w:semiHidden/>
    <w:unhideWhenUsed/>
    <w:rsid w:val="0089772A"/>
    <w:rPr>
      <w:color w:val="605E5C"/>
      <w:shd w:val="clear" w:color="auto" w:fill="E1DFDD"/>
    </w:rPr>
  </w:style>
  <w:style w:type="paragraph" w:styleId="BalloonText">
    <w:name w:val="Balloon Text"/>
    <w:basedOn w:val="Normal"/>
    <w:link w:val="BalloonTextChar"/>
    <w:uiPriority w:val="99"/>
    <w:semiHidden/>
    <w:unhideWhenUsed/>
    <w:rsid w:val="00155C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5C6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990040">
      <w:bodyDiv w:val="1"/>
      <w:marLeft w:val="0"/>
      <w:marRight w:val="0"/>
      <w:marTop w:val="0"/>
      <w:marBottom w:val="0"/>
      <w:divBdr>
        <w:top w:val="none" w:sz="0" w:space="0" w:color="auto"/>
        <w:left w:val="none" w:sz="0" w:space="0" w:color="auto"/>
        <w:bottom w:val="none" w:sz="0" w:space="0" w:color="auto"/>
        <w:right w:val="none" w:sz="0" w:space="0" w:color="auto"/>
      </w:divBdr>
    </w:div>
    <w:div w:id="1527792182">
      <w:bodyDiv w:val="1"/>
      <w:marLeft w:val="0"/>
      <w:marRight w:val="0"/>
      <w:marTop w:val="0"/>
      <w:marBottom w:val="0"/>
      <w:divBdr>
        <w:top w:val="none" w:sz="0" w:space="0" w:color="auto"/>
        <w:left w:val="none" w:sz="0" w:space="0" w:color="auto"/>
        <w:bottom w:val="none" w:sz="0" w:space="0" w:color="auto"/>
        <w:right w:val="none" w:sz="0" w:space="0" w:color="auto"/>
      </w:divBdr>
    </w:div>
    <w:div w:id="1659647679">
      <w:bodyDiv w:val="1"/>
      <w:marLeft w:val="0"/>
      <w:marRight w:val="0"/>
      <w:marTop w:val="0"/>
      <w:marBottom w:val="0"/>
      <w:divBdr>
        <w:top w:val="none" w:sz="0" w:space="0" w:color="auto"/>
        <w:left w:val="none" w:sz="0" w:space="0" w:color="auto"/>
        <w:bottom w:val="none" w:sz="0" w:space="0" w:color="auto"/>
        <w:right w:val="none" w:sz="0" w:space="0" w:color="auto"/>
      </w:divBdr>
    </w:div>
    <w:div w:id="1956012391">
      <w:bodyDiv w:val="1"/>
      <w:marLeft w:val="0"/>
      <w:marRight w:val="0"/>
      <w:marTop w:val="0"/>
      <w:marBottom w:val="0"/>
      <w:divBdr>
        <w:top w:val="none" w:sz="0" w:space="0" w:color="auto"/>
        <w:left w:val="none" w:sz="0" w:space="0" w:color="auto"/>
        <w:bottom w:val="none" w:sz="0" w:space="0" w:color="auto"/>
        <w:right w:val="none" w:sz="0" w:space="0" w:color="auto"/>
      </w:divBdr>
    </w:div>
    <w:div w:id="206032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lvestontx.gov/DocumentCenter/View/10603/COVID-19-Amended-Order-Mandating-Closure-of-Short-Term-Rental-Facilities?fbclid=IwAR0_qx443RfsxTUU6-b9QEsRzyPQFy0C_soUrXq4Lpx4rnA2bTKNnTXbbGY" TargetMode="External"/><Relationship Id="rId5" Type="http://schemas.openxmlformats.org/officeDocument/2006/relationships/hyperlink" Target="http://www.galvesto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 Woody</dc:creator>
  <cp:keywords/>
  <dc:description/>
  <cp:lastModifiedBy>Claire Reiswerg</cp:lastModifiedBy>
  <cp:revision>2</cp:revision>
  <dcterms:created xsi:type="dcterms:W3CDTF">2020-04-07T13:44:00Z</dcterms:created>
  <dcterms:modified xsi:type="dcterms:W3CDTF">2020-04-07T13:44:00Z</dcterms:modified>
</cp:coreProperties>
</file>